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CA6" w:rsidRPr="00E90654" w:rsidRDefault="00C62CA6" w:rsidP="00BA3BA2">
      <w:pPr>
        <w:spacing w:before="100" w:beforeAutospacing="1" w:after="100" w:afterAutospacing="1" w:line="240" w:lineRule="auto"/>
        <w:ind w:left="1276" w:right="423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E90654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Биометрический документ: где получить, как оформить и сколько платить</w:t>
      </w:r>
    </w:p>
    <w:p w:rsidR="00197920" w:rsidRPr="00E90654" w:rsidRDefault="007D49C2" w:rsidP="00BA3BA2">
      <w:pPr>
        <w:spacing w:after="0" w:line="240" w:lineRule="auto"/>
        <w:ind w:left="1276" w:right="423" w:firstLine="140"/>
        <w:jc w:val="both"/>
        <w:rPr>
          <w:rFonts w:ascii="Times New Roman" w:hAnsi="Times New Roman" w:cs="Times New Roman"/>
          <w:sz w:val="28"/>
          <w:szCs w:val="28"/>
        </w:rPr>
      </w:pPr>
      <w:r w:rsidRPr="00E906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1 </w:t>
      </w:r>
      <w:proofErr w:type="gramStart"/>
      <w:r w:rsidRPr="00E906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сентября</w:t>
      </w:r>
      <w:r w:rsidR="008F2E93" w:rsidRPr="00E906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906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F2E93" w:rsidRPr="00E9065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вслед</w:t>
      </w:r>
      <w:proofErr w:type="gramEnd"/>
      <w:r w:rsidR="008F2E93" w:rsidRPr="00E90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иными странами, </w:t>
      </w:r>
      <w:r w:rsidRPr="00E906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Беларус</w:t>
      </w:r>
      <w:r w:rsidR="00C62CA6" w:rsidRPr="00E906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E906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начал</w:t>
      </w:r>
      <w:r w:rsidR="00C62CA6" w:rsidRPr="00E906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E906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выдавать биометрические документы. </w:t>
      </w:r>
      <w:r w:rsidR="00C62CA6" w:rsidRPr="00E90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же виды биометрических документов сейчас есть в Беларуси? В соответствии с Указом от 16 марта 2021 года № 107 «О биометрических документах» введены </w:t>
      </w:r>
      <w:r w:rsidR="00C62CA6" w:rsidRPr="00E90654">
        <w:rPr>
          <w:rFonts w:ascii="Times New Roman" w:hAnsi="Times New Roman" w:cs="Times New Roman"/>
          <w:sz w:val="28"/>
          <w:szCs w:val="28"/>
        </w:rPr>
        <w:t xml:space="preserve">биометрические документы, удостоверяющие личность, и биометрические документы для выезда из Республики Беларусь и (или) въезда в Республику Беларусь. </w:t>
      </w:r>
    </w:p>
    <w:p w:rsidR="00C62CA6" w:rsidRPr="00E90654" w:rsidRDefault="00C62CA6" w:rsidP="00BA3BA2">
      <w:pPr>
        <w:spacing w:after="0" w:line="240" w:lineRule="auto"/>
        <w:ind w:left="1276" w:right="423"/>
        <w:jc w:val="both"/>
        <w:rPr>
          <w:rFonts w:ascii="Times New Roman" w:hAnsi="Times New Roman" w:cs="Times New Roman"/>
          <w:sz w:val="28"/>
          <w:szCs w:val="28"/>
        </w:rPr>
      </w:pPr>
      <w:r w:rsidRPr="00E90654">
        <w:rPr>
          <w:rFonts w:ascii="Times New Roman" w:hAnsi="Times New Roman" w:cs="Times New Roman"/>
          <w:sz w:val="28"/>
          <w:szCs w:val="28"/>
        </w:rPr>
        <w:t>К первому виду относиться три вида документов:</w:t>
      </w:r>
    </w:p>
    <w:p w:rsidR="00C62CA6" w:rsidRPr="00E90654" w:rsidRDefault="00C62CA6" w:rsidP="00BA3BA2">
      <w:pPr>
        <w:autoSpaceDE w:val="0"/>
        <w:autoSpaceDN w:val="0"/>
        <w:adjustRightInd w:val="0"/>
        <w:spacing w:before="160" w:after="0" w:line="240" w:lineRule="auto"/>
        <w:ind w:left="1276" w:right="42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654">
        <w:rPr>
          <w:rFonts w:ascii="Times New Roman" w:hAnsi="Times New Roman" w:cs="Times New Roman"/>
          <w:sz w:val="28"/>
          <w:szCs w:val="28"/>
        </w:rPr>
        <w:t>идентификационная карта гражданина Республики Беларусь;</w:t>
      </w:r>
    </w:p>
    <w:p w:rsidR="00C62CA6" w:rsidRPr="00E90654" w:rsidRDefault="00C62CA6" w:rsidP="00BA3BA2">
      <w:pPr>
        <w:autoSpaceDE w:val="0"/>
        <w:autoSpaceDN w:val="0"/>
        <w:adjustRightInd w:val="0"/>
        <w:spacing w:before="160" w:after="0" w:line="240" w:lineRule="auto"/>
        <w:ind w:left="1276" w:right="42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654">
        <w:rPr>
          <w:rFonts w:ascii="Times New Roman" w:hAnsi="Times New Roman" w:cs="Times New Roman"/>
          <w:sz w:val="28"/>
          <w:szCs w:val="28"/>
        </w:rPr>
        <w:t>биометрический вид на жительство в Республике Беларусь иностранного гражданина;</w:t>
      </w:r>
    </w:p>
    <w:p w:rsidR="00C62CA6" w:rsidRPr="00E90654" w:rsidRDefault="00C62CA6" w:rsidP="00BA3BA2">
      <w:pPr>
        <w:autoSpaceDE w:val="0"/>
        <w:autoSpaceDN w:val="0"/>
        <w:adjustRightInd w:val="0"/>
        <w:spacing w:before="160" w:after="0" w:line="240" w:lineRule="auto"/>
        <w:ind w:left="1276" w:right="42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654">
        <w:rPr>
          <w:rFonts w:ascii="Times New Roman" w:hAnsi="Times New Roman" w:cs="Times New Roman"/>
          <w:sz w:val="28"/>
          <w:szCs w:val="28"/>
        </w:rPr>
        <w:t>биометрический вид на жительство в Республик</w:t>
      </w:r>
      <w:r w:rsidR="00197920" w:rsidRPr="00E90654">
        <w:rPr>
          <w:rFonts w:ascii="Times New Roman" w:hAnsi="Times New Roman" w:cs="Times New Roman"/>
          <w:sz w:val="28"/>
          <w:szCs w:val="28"/>
        </w:rPr>
        <w:t>е Беларусь лица без гражданства.</w:t>
      </w:r>
    </w:p>
    <w:p w:rsidR="00197920" w:rsidRPr="00E90654" w:rsidRDefault="00197920" w:rsidP="00BA3BA2">
      <w:pPr>
        <w:autoSpaceDE w:val="0"/>
        <w:autoSpaceDN w:val="0"/>
        <w:adjustRightInd w:val="0"/>
        <w:spacing w:before="160" w:after="0" w:line="240" w:lineRule="auto"/>
        <w:ind w:left="1276" w:right="423"/>
        <w:jc w:val="both"/>
        <w:rPr>
          <w:rFonts w:ascii="Times New Roman" w:hAnsi="Times New Roman" w:cs="Times New Roman"/>
          <w:sz w:val="28"/>
          <w:szCs w:val="28"/>
        </w:rPr>
      </w:pPr>
      <w:r w:rsidRPr="00E90654">
        <w:rPr>
          <w:rFonts w:ascii="Times New Roman" w:hAnsi="Times New Roman" w:cs="Times New Roman"/>
          <w:sz w:val="28"/>
          <w:szCs w:val="28"/>
        </w:rPr>
        <w:t>Ко второму относятся:</w:t>
      </w:r>
    </w:p>
    <w:p w:rsidR="00C62CA6" w:rsidRPr="00E90654" w:rsidRDefault="00C62CA6" w:rsidP="00BA3BA2">
      <w:pPr>
        <w:autoSpaceDE w:val="0"/>
        <w:autoSpaceDN w:val="0"/>
        <w:adjustRightInd w:val="0"/>
        <w:spacing w:before="160" w:after="0" w:line="240" w:lineRule="auto"/>
        <w:ind w:left="1276" w:right="42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654">
        <w:rPr>
          <w:rFonts w:ascii="Times New Roman" w:hAnsi="Times New Roman" w:cs="Times New Roman"/>
          <w:sz w:val="28"/>
          <w:szCs w:val="28"/>
        </w:rPr>
        <w:t>биометрический паспорт гражданина Республики Беларусь;</w:t>
      </w:r>
    </w:p>
    <w:p w:rsidR="00C62CA6" w:rsidRPr="00E90654" w:rsidRDefault="00C62CA6" w:rsidP="00BA3BA2">
      <w:pPr>
        <w:autoSpaceDE w:val="0"/>
        <w:autoSpaceDN w:val="0"/>
        <w:adjustRightInd w:val="0"/>
        <w:spacing w:before="160" w:after="0" w:line="240" w:lineRule="auto"/>
        <w:ind w:left="1276" w:right="42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654">
        <w:rPr>
          <w:rFonts w:ascii="Times New Roman" w:hAnsi="Times New Roman" w:cs="Times New Roman"/>
          <w:sz w:val="28"/>
          <w:szCs w:val="28"/>
        </w:rPr>
        <w:t>биометрический дипломатический паспорт гражданина Республики Беларусь;</w:t>
      </w:r>
    </w:p>
    <w:p w:rsidR="0056266D" w:rsidRPr="00E90654" w:rsidRDefault="00C62CA6" w:rsidP="00BA3BA2">
      <w:pPr>
        <w:autoSpaceDE w:val="0"/>
        <w:autoSpaceDN w:val="0"/>
        <w:adjustRightInd w:val="0"/>
        <w:spacing w:before="160" w:after="0" w:line="240" w:lineRule="auto"/>
        <w:ind w:left="1276" w:right="42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654">
        <w:rPr>
          <w:rFonts w:ascii="Times New Roman" w:hAnsi="Times New Roman" w:cs="Times New Roman"/>
          <w:sz w:val="28"/>
          <w:szCs w:val="28"/>
        </w:rPr>
        <w:t>биометрический служебный паспорт гражданина Республики Беларусь;</w:t>
      </w:r>
    </w:p>
    <w:p w:rsidR="00C62CA6" w:rsidRPr="00E90654" w:rsidRDefault="0056266D" w:rsidP="00BA3BA2">
      <w:pPr>
        <w:autoSpaceDE w:val="0"/>
        <w:autoSpaceDN w:val="0"/>
        <w:adjustRightInd w:val="0"/>
        <w:spacing w:before="160" w:after="0" w:line="240" w:lineRule="auto"/>
        <w:ind w:left="1276" w:right="423" w:firstLine="540"/>
        <w:jc w:val="both"/>
        <w:rPr>
          <w:ins w:id="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654">
        <w:rPr>
          <w:rFonts w:ascii="Times New Roman" w:hAnsi="Times New Roman" w:cs="Times New Roman"/>
          <w:sz w:val="28"/>
          <w:szCs w:val="28"/>
        </w:rPr>
        <w:t>Б</w:t>
      </w:r>
      <w:r w:rsidR="00C62CA6" w:rsidRPr="00E90654">
        <w:rPr>
          <w:rFonts w:ascii="Times New Roman" w:hAnsi="Times New Roman" w:cs="Times New Roman"/>
          <w:sz w:val="28"/>
          <w:szCs w:val="28"/>
        </w:rPr>
        <w:t>иометрический проездной документ Республики Беларусь</w:t>
      </w:r>
      <w:r w:rsidR="00197920" w:rsidRPr="00E90654">
        <w:rPr>
          <w:rFonts w:ascii="Times New Roman" w:hAnsi="Times New Roman" w:cs="Times New Roman"/>
          <w:sz w:val="28"/>
          <w:szCs w:val="28"/>
        </w:rPr>
        <w:t>.</w:t>
      </w:r>
    </w:p>
    <w:p w:rsidR="00C62CA6" w:rsidRPr="00E90654" w:rsidRDefault="007D49C2" w:rsidP="00BA3BA2">
      <w:pPr>
        <w:spacing w:before="100" w:beforeAutospacing="1" w:after="100" w:afterAutospacing="1" w:line="240" w:lineRule="auto"/>
        <w:ind w:left="1276" w:right="423" w:firstLine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6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Зачастую люди узнают о возможности сделать биометрические документы из новостей и приходят поинтересоваться – зачем они нужны, какие в них преимущества и что нужно для получения. А некоторые прекрасно понимают, что это требование современности и получают ID-карты и биометрические паспорта заранее – не ждут ажиотажа и больших очередей. </w:t>
      </w:r>
      <w:r w:rsidRPr="00E90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Обратиться за ними можно исключительно в подразделения по гражданству и миграции. При первичном получении биометрических данных необходимо прийти в подразделение по месту жительства или регистрации, во второй раз ID-карту и паспорт нового образца можно получить или обменять где угодно – даже за рубежом. </w:t>
      </w:r>
    </w:p>
    <w:p w:rsidR="007D49C2" w:rsidRPr="00E90654" w:rsidRDefault="007D49C2" w:rsidP="00BA3BA2">
      <w:pPr>
        <w:spacing w:before="100" w:beforeAutospacing="1" w:after="100" w:afterAutospacing="1" w:line="240" w:lineRule="auto"/>
        <w:ind w:left="1276" w:right="423" w:firstLine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6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 биометрией </w:t>
      </w:r>
      <w:proofErr w:type="gramStart"/>
      <w:r w:rsidRPr="00E906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мы  шагаем</w:t>
      </w:r>
      <w:proofErr w:type="gramEnd"/>
      <w:r w:rsidRPr="00E906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новую цифровую реальность, которая стремительно меняет нашу повседневную жизнь</w:t>
      </w:r>
      <w:r w:rsidRPr="00E90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этом никто не </w:t>
      </w:r>
      <w:r w:rsidRPr="00E906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будет заставлять уже завтра менять свои старые паспорта на новые: все будет происходить поэтапно. Право выбора остается за человеком.</w:t>
      </w:r>
      <w:r w:rsidRPr="00E90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49C2" w:rsidRPr="00E90654" w:rsidRDefault="007D49C2" w:rsidP="00BA3BA2">
      <w:pPr>
        <w:spacing w:before="100" w:beforeAutospacing="1" w:after="100" w:afterAutospacing="1" w:line="240" w:lineRule="auto"/>
        <w:ind w:left="1276" w:right="423" w:firstLine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65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граждане Беларуси могут заказать ID-карту – документ внутреннего пользования, действие которого распространяется только на территории страны, а также биометрический паспорт, необходимый для пересечения границы либо пребывания за рубежом. Новые документы будут использоваться параллельно с действующим белорусским паспортом образца 1996 года. В то же время для иностранных граждан и лиц без гражданства, постоянно проживающих в республике, с 1 сентяб</w:t>
      </w:r>
      <w:r w:rsidR="002A106F" w:rsidRPr="00E90654">
        <w:rPr>
          <w:rFonts w:ascii="Times New Roman" w:eastAsia="Times New Roman" w:hAnsi="Times New Roman" w:cs="Times New Roman"/>
          <w:sz w:val="28"/>
          <w:szCs w:val="28"/>
          <w:lang w:eastAsia="ru-RU"/>
        </w:rPr>
        <w:t>ря биометрические документы стали</w:t>
      </w:r>
      <w:r w:rsidRPr="00E90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06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обязательными. Старые документы (тот же вид на жительство) можно будет использовать до окончания срока их действия. </w:t>
      </w:r>
    </w:p>
    <w:p w:rsidR="007D49C2" w:rsidRPr="00E90654" w:rsidRDefault="007D49C2" w:rsidP="00BA3BA2">
      <w:pPr>
        <w:spacing w:before="100" w:beforeAutospacing="1" w:after="100" w:afterAutospacing="1" w:line="240" w:lineRule="auto"/>
        <w:ind w:left="1276" w:right="423" w:firstLine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6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«ID-карта – это документ бол</w:t>
      </w:r>
      <w:r w:rsidR="002A106F" w:rsidRPr="00E906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ьших перспектив и возможностей. </w:t>
      </w:r>
      <w:r w:rsidRPr="00E906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Небольшая пластиковая карточка с виду похожа на водительское удостоверение: на ней можно увидеть ФИО и фотографию владельца, дату его рождения, гражданство, пол, идентификационный номер. С обратной стороны размещен QR-код. Скрытые возможности этой пластиковой карты уникальны: в нее встроен чип, на котором находится биометрическая информация человека. Благодаря этому владелец карты персонифицируется во всех системах.</w:t>
      </w:r>
      <w:r w:rsidRPr="00E90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49C2" w:rsidRPr="00E90654" w:rsidRDefault="007D49C2" w:rsidP="00BA3BA2">
      <w:pPr>
        <w:spacing w:before="100" w:beforeAutospacing="1" w:after="100" w:afterAutospacing="1" w:line="240" w:lineRule="auto"/>
        <w:ind w:left="1276" w:right="4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6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BA3B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Pr="00E906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ID-карта имеет несколько степеней доступа к информации</w:t>
      </w:r>
      <w:r w:rsidR="002A106F" w:rsidRPr="00E906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Pr="00E906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Во-первых, визуальная – можно увидеть фото и ФИО владельца карты, считать с обратной стороны QR-код. Во-вторых, через специальное устройство (считыватель), которое появится в каждой организации, появится доступ к дополнительной информации из базы регистра населения МВД. Например, такой доступ понадобится при трудоустройстве: сотрудник отдела кадров по идентификационной карте соберет всю необходимую информацию для оформления человека на новом рабочем месте. Третья степень доступа – личная электронная цифровая подпись, которой можно заверять любой документ. Благодаря этому можно совершать действия через портал Национального центра электронных услуг».</w:t>
      </w:r>
      <w:r w:rsidRPr="00E90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49C2" w:rsidRPr="00E90654" w:rsidRDefault="007D49C2" w:rsidP="00BA3BA2">
      <w:pPr>
        <w:spacing w:before="100" w:beforeAutospacing="1" w:after="100" w:afterAutospacing="1" w:line="240" w:lineRule="auto"/>
        <w:ind w:left="1276" w:right="423" w:firstLine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Биометрический паспорт внешне похож на существующий, только немного плотнее и содержит пластиковую страницу. Поскольку он предназначен для выезда за границу, в нем больше страниц для проставления виз. Кроме того, на каждой странице документа изображены архитектурные достопримечательности страны – например, там есть Брестская крепость. Документ также содержит чип с биометрической информацией, поэтому при необходимости оформления визы в посольство ехать уже не нужно – можно сразу идти с паспортом в турагентство. Причем биометрических паспортов у человека может быть сразу два, и они имеют одинаковую силу. </w:t>
      </w:r>
    </w:p>
    <w:p w:rsidR="007D49C2" w:rsidRPr="00E90654" w:rsidRDefault="007D49C2" w:rsidP="00BA3BA2">
      <w:pPr>
        <w:spacing w:before="100" w:beforeAutospacing="1" w:after="100" w:afterAutospacing="1" w:line="240" w:lineRule="auto"/>
        <w:ind w:left="1276" w:right="423" w:firstLine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оформить биометрический паспорт, нужно в обязательном порядке сначала сделать ID-карту. К слову, сроки оформления документов нового образца по сравнению со старыми сократились в два раза. Если обычный паспорт без ускорения человек получает через 30 дней, то биометрический – через 15 (в срочном порядке даже через 5 дней). Да и само оформление документов нового образца займет не более получаса. Все необходимые процедуры совершаются на месте, в том числе фотографирование. Для этого в отделении по гражданству и миграции Ветковского РОВД, как и в иных подразделениях по гражданству и миграции, оборудован отдельный кабинет и установлено специальное оборудование. </w:t>
      </w:r>
    </w:p>
    <w:p w:rsidR="007D49C2" w:rsidRPr="00E90654" w:rsidRDefault="007D49C2" w:rsidP="00BA3BA2">
      <w:pPr>
        <w:spacing w:before="100" w:beforeAutospacing="1" w:after="100" w:afterAutospacing="1" w:line="240" w:lineRule="auto"/>
        <w:ind w:left="1276" w:right="423" w:firstLine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6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Для оформления биометрических документов человек должен прийти </w:t>
      </w:r>
      <w:r w:rsidR="002A106F" w:rsidRPr="00E906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подразделение по гражданству и миграции с паспортом, где</w:t>
      </w:r>
      <w:r w:rsidRPr="00E906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специалисты сканируют документ и оформляют заявку. Затем начинается сбор биометрических данных. Специальный аппарат со встроенной камерой делает снимок человека, потом сканируются отпечатки пальцев и в специально загоревшемся окошке человек с помощью стилуса оставляет свою электронную подпись. Пять минут – и заявка уже отправлена в центр персонализации данных </w:t>
      </w:r>
      <w:r w:rsidRPr="00E906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в Минск.</w:t>
      </w:r>
      <w:r w:rsidRPr="00E90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2CA6" w:rsidRPr="00E906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 подаче заявления о выдаче (обмене) биометрического документа гражданину либо иностранцу до 14 лет или недееспособному (ограниченно дееспособному) лицу обязательно их личное присутствие для цифрового фотографирования. А получить документ могут и законные представители</w:t>
      </w:r>
    </w:p>
    <w:p w:rsidR="007D49C2" w:rsidRPr="00E90654" w:rsidRDefault="007D49C2" w:rsidP="00BA3BA2">
      <w:pPr>
        <w:spacing w:before="100" w:beforeAutospacing="1" w:after="100" w:afterAutospacing="1" w:line="240" w:lineRule="auto"/>
        <w:ind w:left="1276" w:right="423" w:firstLine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  <w:r w:rsidRPr="00E90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ID-карты обойдется в 1,5 БВ, </w:t>
      </w:r>
      <w:r w:rsidR="008F2E93" w:rsidRPr="00E9065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биометрического паспорта – 2 БВ</w:t>
      </w:r>
      <w:r w:rsidRPr="00E90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граждан, достигших пенсионного возраста, а также инвалидов I и II групп – 1 и 1,5 БВ соответственно. Дети до 14 лет ID-карту получат бесплатно, а за паспорт нового образца их родители заплатят 1,5 БВ. Единственная категория граждан, для кого оформление всех биометрических документов будет совершенно бесплатной – это дети-сироты. ID-карта будет выдаваться гражданам с 14 лет сроком на 10 лет, а также с момента рождения по желанию законных представителей несовершеннолетнего ребенка сроком действия – на 5 лет. </w:t>
      </w:r>
    </w:p>
    <w:sectPr w:rsidR="007D49C2" w:rsidRPr="00E90654" w:rsidSect="00C62CA6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F16FB2"/>
    <w:multiLevelType w:val="multilevel"/>
    <w:tmpl w:val="B9CC6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B62130"/>
    <w:multiLevelType w:val="multilevel"/>
    <w:tmpl w:val="CCB82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9C2"/>
    <w:rsid w:val="00197920"/>
    <w:rsid w:val="00232B12"/>
    <w:rsid w:val="002A106F"/>
    <w:rsid w:val="0056266D"/>
    <w:rsid w:val="007D49C2"/>
    <w:rsid w:val="00830984"/>
    <w:rsid w:val="008F2E93"/>
    <w:rsid w:val="00AE1830"/>
    <w:rsid w:val="00BA3BA2"/>
    <w:rsid w:val="00C62CA6"/>
    <w:rsid w:val="00E9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E0811B-39E4-4C60-A501-B50778793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2021-09-16T09:11:00Z</cp:lastPrinted>
  <dcterms:created xsi:type="dcterms:W3CDTF">2021-09-16T11:13:00Z</dcterms:created>
  <dcterms:modified xsi:type="dcterms:W3CDTF">2021-09-16T11:13:00Z</dcterms:modified>
</cp:coreProperties>
</file>